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4F" w:rsidRPr="00B44F4F" w:rsidRDefault="00B44F4F" w:rsidP="00B44F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bookmarkStart w:id="0" w:name="_GoBack"/>
      <w:bookmarkEnd w:id="0"/>
      <w:r w:rsidRPr="00B44F4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Перечень </w:t>
      </w:r>
      <w:r w:rsidRPr="00B44F4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 xml:space="preserve">жизненно необходимых и важнейших </w:t>
      </w:r>
      <w:r w:rsidRPr="00B44F4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 xml:space="preserve">лекарственных препаратов для медицинского применения </w:t>
      </w:r>
      <w:r w:rsidRPr="00B44F4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>на 2022 год</w:t>
      </w:r>
    </w:p>
    <w:p w:rsidR="00B44F4F" w:rsidRPr="00B44F4F" w:rsidRDefault="00B44F4F" w:rsidP="00B4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РФ от 12.10.2019 N 2406-р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перечня жизненно необходимых и важнейших лекарственных препаратов на 2020 год"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внесенными распоряжением Правительства РФ от 23 декабря 2021 г. N 3781-р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вступающими в силу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января 2022 года 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od"/>
      <w:bookmarkEnd w:id="1"/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П Е Р Е Ч Е Н Ь ЖНВЛП на 2022 год</w:t>
      </w:r>
    </w:p>
    <w:p w:rsidR="00B44F4F" w:rsidRPr="00B44F4F" w:rsidRDefault="00B44F4F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hyperlink r:id="rId6" w:anchor="a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Пищеварительный тракт и обмен веществ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hyperlink r:id="rId7" w:anchor="b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Кровь и система кроветворения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 </w:t>
      </w:r>
      <w:hyperlink r:id="rId8" w:anchor="c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Сердечно-сосудистая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 </w:t>
      </w:r>
      <w:hyperlink r:id="rId9" w:anchor="d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Дерматологические препараты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G. </w:t>
      </w:r>
      <w:hyperlink r:id="rId10" w:anchor="g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Мочеполовая система и половые гормоны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H. </w:t>
      </w:r>
      <w:hyperlink r:id="rId11" w:anchor="h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Гормональные препараты системного действия, кроме половых гормонов и инсулинов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 </w:t>
      </w:r>
      <w:hyperlink r:id="rId12" w:anchor="j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Противомикробные препараты системного действия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L. </w:t>
      </w:r>
      <w:hyperlink r:id="rId13" w:anchor="l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Противоопухолевые препараты и иммуномодуляторы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M. </w:t>
      </w:r>
      <w:hyperlink r:id="rId14" w:anchor="m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Костно-мышечная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N. </w:t>
      </w:r>
      <w:hyperlink r:id="rId15" w:anchor="n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Нервная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P. </w:t>
      </w:r>
      <w:hyperlink r:id="rId16" w:anchor="p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Противопаразитарные препараты, инсектициды и репелленты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R. </w:t>
      </w:r>
      <w:hyperlink r:id="rId17" w:anchor="r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Дыхательная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S. </w:t>
      </w:r>
      <w:hyperlink r:id="rId18" w:anchor="s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Органы чувств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hyperlink r:id="rId19" w:anchor="v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Прочие препараты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20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ЖНВЛП для АПТЕК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&gt;&gt;&gt; 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"/>
      <w:bookmarkEnd w:id="2"/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F4F" w:rsidRPr="00B44F4F" w:rsidRDefault="00B44F4F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A. Пищеварительный тракт и обмен веществ    [</w:t>
      </w:r>
      <w:hyperlink r:id="rId21" w:anchor="sod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840"/>
        <w:gridCol w:w="3071"/>
        <w:gridCol w:w="4039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препараты для лечения язвенной болезни желудка и 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двенадцатиперстной кишки и гастроэзофагальной рефлюксной болезни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Н2-гистаминовых рецепторов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протонового насоса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кишечнорасторимой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капсулы с пролонгированным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желчных кислот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+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меглумин + инозин + метионин + никотинамид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 и 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суспензия ректальная;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кишечнорастворимые с пролонгированным высвобождением,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кишечнорастворимые, покрытые пленочной оболочкой";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инсулин-изофан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бигуаниды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эртуглифлозин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(в масле);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эстрена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"/>
      <w:bookmarkEnd w:id="3"/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F4F" w:rsidRPr="00B44F4F" w:rsidRDefault="00B44F4F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B. Кровь и система кроветворения    [</w:t>
      </w:r>
      <w:hyperlink r:id="rId22" w:anchor="sod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827"/>
        <w:gridCol w:w="4301"/>
        <w:gridCol w:w="283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антитромботические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витамина К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антифибринолитические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VII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(замороженный)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II, VII, IX, X в комбинации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[протромбиновый комплекс]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 II, IX и X в комбинации (протромбиновый комплекс)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 фактор Виллебранда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 жевательные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 для внутривенного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для парентерального питания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ацетат + кальция ацетат + магния ацетат + натрия ацетат + натрия хлорид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электролитов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c"/>
      <w:bookmarkEnd w:id="4"/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F4F" w:rsidRPr="00B44F4F" w:rsidRDefault="00B44F4F" w:rsidP="00B44F4F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C. Сердечно-сосудистая система </w:t>
        </w:r>
        <w:proofErr w:type="gramStart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 [</w:t>
        </w:r>
        <w:proofErr w:type="gramEnd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827"/>
        <w:gridCol w:w="3404"/>
        <w:gridCol w:w="3732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препараты, классы I и III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антиаритмические препараты, класс IА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IС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III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4-Нитро-N-[(1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RS)-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1-(4-фторфенил)-2-(1-этилпиперидин-4-ил)этил] бензамида гидрохлорид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 I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концентарт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органические нитраты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таблетки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подъязычные;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пленки для наклеивания на десну;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подъязычный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простагландины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метилдопа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альдостерона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внутриартериального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дигидропиридина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фенилалкиламина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"/>
      <w:bookmarkEnd w:id="10"/>
      <w:ins w:id="11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D. Дерматологические препараты </w:t>
        </w:r>
        <w:proofErr w:type="gramStart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 [</w:t>
        </w:r>
        <w:proofErr w:type="gramEnd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840"/>
        <w:gridCol w:w="3785"/>
        <w:gridCol w:w="332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 III)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антисептики и дезинфицирующие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бигуниды и амидины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наружного применения (спиртовой);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g"/>
      <w:bookmarkEnd w:id="15"/>
      <w:ins w:id="16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G. Мочеполовая система и половые гормоны </w:t>
        </w:r>
        <w:proofErr w:type="gramStart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 [</w:t>
        </w:r>
        <w:proofErr w:type="gramEnd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840"/>
        <w:gridCol w:w="2462"/>
        <w:gridCol w:w="4648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антибактериальные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утеротонизирующие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спорыньи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препараты, применяемые в гинекологии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3-оксоандрост-4-ена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гестагены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прегн-4-ена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гонадотропины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G04CA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с пролонгированным высвобождением; капсулы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контролируемым высвобождением,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h"/>
      <w:bookmarkEnd w:id="20"/>
      <w:ins w:id="21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H. Гормональные препараты системного действия, 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кроме половых гормонов и инсулинов </w:t>
        </w:r>
        <w:proofErr w:type="gramStart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 [</w:t>
        </w:r>
        <w:proofErr w:type="gramEnd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840"/>
        <w:gridCol w:w="2185"/>
        <w:gridCol w:w="492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соматропин и его агонисты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вазопрессин и его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гормоны, замедляющие рост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системного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минералокортикоиды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внутримышечного и внутрисуставного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серосодержащие производные имидазола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кальцитонина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j"/>
      <w:bookmarkEnd w:id="25"/>
      <w:ins w:id="26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J. Противомикробные препараты системного действия </w:t>
        </w:r>
        <w:proofErr w:type="gramStart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 [</w:t>
        </w:r>
        <w:proofErr w:type="gramEnd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801"/>
        <w:gridCol w:w="4140"/>
        <w:gridCol w:w="3089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пенициллины широкого спектра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цефалоспорины 1-го поколения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макролиды, линкозамиды и стрептограмины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макролиды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 (для детей);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диспергируемые;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hyperlink r:id="rId23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аминогликозиды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стрептомицины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J01MA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фторхинолоны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 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 капли ушные;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 мазь глазная;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антибактериальные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 гликопептидной структуры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 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противотуберкулезные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оболочкой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J05AB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мягкие;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лечения ВИЧ-инфекции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абакавир+ зидовудин + ламивудин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 + ламивудин + тенофовир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 (</w:t>
            </w:r>
            <w:hyperlink r:id="rId24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hyperlink r:id="rId25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hyperlink r:id="rId26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</w:t>
            </w:r>
            <w:hyperlink r:id="rId27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l"/>
      <w:bookmarkEnd w:id="30"/>
      <w:ins w:id="31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L. Противоопухолевые препараты и иммуномодуляторы </w:t>
        </w:r>
        <w:proofErr w:type="gramStart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 [</w:t>
        </w:r>
        <w:proofErr w:type="gramEnd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814"/>
        <w:gridCol w:w="2588"/>
        <w:gridCol w:w="457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алкилирующие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азотистого иприта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внутрисосудистого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антиметаболиты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фолиевой 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барвинка и их аналоги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противоопухолевые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платины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изатуксимаб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акалабрутиниб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внутриглазного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талазопариб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(тимозин рекомбинантный)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и родственные соединения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гестагены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капсула для подкожного введения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с пролонгированным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и подкожного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антиэстрогены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апалутамид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ферментов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кишечнорастворимые,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сипонимод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анакинра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рисанкизумаб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диметилфумарат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m"/>
      <w:bookmarkEnd w:id="37"/>
      <w:ins w:id="38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M. Костно-мышечная система </w:t>
        </w:r>
        <w:proofErr w:type="gramStart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 [</w:t>
        </w:r>
        <w:proofErr w:type="gramEnd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881"/>
        <w:gridCol w:w="2907"/>
        <w:gridCol w:w="4122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капсулы кишечнорастворимые;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кишечнорастворимой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 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пеницилламин и подобные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миорелаксанты периферического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холина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бифосфонаты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M09АX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"/>
      <w:bookmarkEnd w:id="42"/>
      <w:ins w:id="43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N. Нервная система </w:t>
        </w:r>
        <w:proofErr w:type="gramStart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 [</w:t>
        </w:r>
        <w:proofErr w:type="gramEnd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840"/>
        <w:gridCol w:w="3575"/>
        <w:gridCol w:w="3535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общей анестезии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галогенированные углеводороды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десфлуран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местные анестетики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эфиры аминобензойной кислоты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опиоиды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опия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анальгетики и антипиретики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салициловая кислота и ее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антихолинергические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третичные амины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дофаминергические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допа и ее производные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антипсихотические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луразидон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 и тиазепины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диспергируемые в полости рта;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анксиолитики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снотворные и седативные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антидепрессанты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ксантина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раствор для инъекций;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 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деменции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 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 + никотинамид +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p"/>
      <w:bookmarkEnd w:id="47"/>
      <w:ins w:id="48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0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P. Противопаразитарные препараты, инсектициды и репелленты </w:t>
        </w:r>
        <w:proofErr w:type="gramStart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 [</w:t>
        </w:r>
        <w:proofErr w:type="gramEnd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857"/>
        <w:gridCol w:w="2536"/>
        <w:gridCol w:w="4597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противомалярийные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аминохинолины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хинолина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нематодоза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бензимидазола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r"/>
      <w:bookmarkEnd w:id="52"/>
      <w:ins w:id="53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R. Дыхательная система </w:t>
        </w:r>
        <w:proofErr w:type="gramStart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 [</w:t>
        </w:r>
        <w:proofErr w:type="gramEnd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827"/>
        <w:gridCol w:w="3408"/>
        <w:gridCol w:w="3728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деконгестанты и другие препараты для местного применения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 (для детей)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селективные бета 2-адреномиметики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 + формотерол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аклидиния бромид + формотерол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вилантерол + умеклидиния бромид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глюкокортикоиды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капсулы кишечнорастворимые;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аклидиния бромид 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глазные; 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ксантины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муколитические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пастилки; 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таблетки; таблетки шипучие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органов дыхания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ивакафтор + лумакафтор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"/>
      <w:bookmarkEnd w:id="57"/>
      <w:ins w:id="58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0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S. Органы чувств </w:t>
        </w:r>
        <w:proofErr w:type="gramStart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 [</w:t>
        </w:r>
        <w:proofErr w:type="gramEnd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801"/>
        <w:gridCol w:w="3106"/>
        <w:gridCol w:w="4083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пропоксифеноксиметил-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мидриатические и циклоплегические средства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антихолинэргические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препараты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красящие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вискозоэластичные соединения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при заболеваниях сосудистой оболочки глаза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cредства, препятствующие новообразованию сосудов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бролуцизумаб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B44F4F" w:rsidRPr="00B44F4F" w:rsidRDefault="00B44F4F" w:rsidP="00B44F4F">
      <w:p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v"/>
      <w:bookmarkEnd w:id="62"/>
      <w:ins w:id="63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B44F4F" w:rsidRPr="00B44F4F" w:rsidRDefault="00B44F4F" w:rsidP="00B44F4F">
      <w:pPr>
        <w:spacing w:after="0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V. Прочие препараты </w:t>
        </w:r>
        <w:proofErr w:type="gramStart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  [</w:t>
        </w:r>
        <w:proofErr w:type="gramEnd"/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840"/>
        <w:gridCol w:w="3794"/>
        <w:gridCol w:w="3316"/>
      </w:tblGrid>
      <w:tr w:rsidR="00B44F4F" w:rsidRPr="00B44F4F" w:rsidTr="00B76197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β-железа (III) оксигидроксида, сахарозы и крахмала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плазмидная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витамины в комбинации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для приготовления лекарственных форм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V08AA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контрастные средства для магнитно-резонансной томографии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парамагнитные контрастные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гадотеровая кислота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радиофармацевтические средства для уменьшения боли при новообразованиях костной ткани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B761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B44F4F" w:rsidRPr="00B44F4F" w:rsidTr="00B76197">
        <w:trPr>
          <w:trHeight w:val="68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2F486E" w:rsidRDefault="002F486E"/>
    <w:p w:rsidR="00B76197" w:rsidRDefault="00B76197"/>
    <w:sectPr w:rsidR="00B76197" w:rsidSect="002F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42F76"/>
    <w:multiLevelType w:val="multilevel"/>
    <w:tmpl w:val="1A3E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4F"/>
    <w:rsid w:val="002A0E6F"/>
    <w:rsid w:val="002F486E"/>
    <w:rsid w:val="00B44F4F"/>
    <w:rsid w:val="00B76197"/>
    <w:rsid w:val="00E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BCFB3-2B38-4AEF-B2BD-2B393245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6E"/>
  </w:style>
  <w:style w:type="paragraph" w:styleId="1">
    <w:name w:val="heading 1"/>
    <w:basedOn w:val="a"/>
    <w:link w:val="10"/>
    <w:uiPriority w:val="9"/>
    <w:qFormat/>
    <w:rsid w:val="00B44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44F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4F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4F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4F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7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22.html" TargetMode="External"/><Relationship Id="rId13" Type="http://schemas.openxmlformats.org/officeDocument/2006/relationships/hyperlink" Target="http://kcbux.ru/Statyy/ZA_zizny/za-015_lekarstva-2022.html" TargetMode="External"/><Relationship Id="rId18" Type="http://schemas.openxmlformats.org/officeDocument/2006/relationships/hyperlink" Target="http://kcbux.ru/Statyy/ZA_zizny/za-015_lekarstva-2022.html" TargetMode="External"/><Relationship Id="rId26" Type="http://schemas.openxmlformats.org/officeDocument/2006/relationships/hyperlink" Target="http://kcbux.ru/Statyy/2020-COVID-19/COVID-00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kcbux.ru/Statyy/ZA_zizny/za-015_lekarstva-2022.html" TargetMode="External"/><Relationship Id="rId7" Type="http://schemas.openxmlformats.org/officeDocument/2006/relationships/hyperlink" Target="http://kcbux.ru/Statyy/ZA_zizny/za-015_lekarstva-2022.html" TargetMode="External"/><Relationship Id="rId12" Type="http://schemas.openxmlformats.org/officeDocument/2006/relationships/hyperlink" Target="http://kcbux.ru/Statyy/ZA_zizny/za-015_lekarstva-2022.html" TargetMode="External"/><Relationship Id="rId17" Type="http://schemas.openxmlformats.org/officeDocument/2006/relationships/hyperlink" Target="http://kcbux.ru/Statyy/ZA_zizny/za-015_lekarstva-2022.html" TargetMode="External"/><Relationship Id="rId25" Type="http://schemas.openxmlformats.org/officeDocument/2006/relationships/hyperlink" Target="http://kcbux.ru/Statyy/2020-COVID-19/COVID-00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cbux.ru/Statyy/ZA_zizny/za-015_lekarstva-2022.html" TargetMode="External"/><Relationship Id="rId20" Type="http://schemas.openxmlformats.org/officeDocument/2006/relationships/hyperlink" Target="http://kcbux.ru/Statyy/ZA_zizny/za-015_lekarstva-2022-04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cbux.ru/Statyy/ZA_zizny/za-015_lekarstva-2022.html" TargetMode="External"/><Relationship Id="rId11" Type="http://schemas.openxmlformats.org/officeDocument/2006/relationships/hyperlink" Target="http://kcbux.ru/Statyy/ZA_zizny/za-015_lekarstva-2022.html" TargetMode="External"/><Relationship Id="rId24" Type="http://schemas.openxmlformats.org/officeDocument/2006/relationships/hyperlink" Target="http://kcbux.ru/Statyy/2020-COVID-19/COVID-0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cbux.ru/Statyy/ZA_zizny/za-015_lekarstva-2022.html" TargetMode="External"/><Relationship Id="rId23" Type="http://schemas.openxmlformats.org/officeDocument/2006/relationships/hyperlink" Target="http://kcbux.ru/Statyy/2020-COVID-19/COVID-002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cbux.ru/Statyy/ZA_zizny/za-015_lekarstva-2022.html" TargetMode="External"/><Relationship Id="rId19" Type="http://schemas.openxmlformats.org/officeDocument/2006/relationships/hyperlink" Target="http://kcbux.ru/Statyy/ZA_zizny/za-015_lekarstva-20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bux.ru/Statyy/ZA_zizny/za-015_lekarstva-2022.html" TargetMode="External"/><Relationship Id="rId14" Type="http://schemas.openxmlformats.org/officeDocument/2006/relationships/hyperlink" Target="http://kcbux.ru/Statyy/ZA_zizny/za-015_lekarstva-2022.html" TargetMode="External"/><Relationship Id="rId22" Type="http://schemas.openxmlformats.org/officeDocument/2006/relationships/hyperlink" Target="http://kcbux.ru/Statyy/ZA_zizny/za-015_lekarstva-2022.html" TargetMode="External"/><Relationship Id="rId27" Type="http://schemas.openxmlformats.org/officeDocument/2006/relationships/hyperlink" Target="http://kcbux.ru/Statyy/2020-COVID-19/COVID-0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1451-6EEF-40E8-A504-D62D4310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14788</Words>
  <Characters>84296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Пользователь Windows</cp:lastModifiedBy>
  <cp:revision>2</cp:revision>
  <dcterms:created xsi:type="dcterms:W3CDTF">2022-09-28T00:49:00Z</dcterms:created>
  <dcterms:modified xsi:type="dcterms:W3CDTF">2022-09-28T00:49:00Z</dcterms:modified>
</cp:coreProperties>
</file>